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09A9" w:rsidRDefault="005C23FA">
      <w:pPr>
        <w:rPr>
          <w:b/>
        </w:rPr>
      </w:pPr>
      <w:ins w:id="0" w:author="Joshua Rogers" w:date="2020-03-23T14:24:00Z">
        <w:r>
          <w:t xml:space="preserve"> </w:t>
        </w:r>
      </w:ins>
      <w:r>
        <w:rPr>
          <w:b/>
        </w:rPr>
        <w:t>IF YOU GET CORONAVIRUS</w:t>
      </w:r>
    </w:p>
    <w:p w14:paraId="00000002" w14:textId="77777777" w:rsidR="00EC09A9" w:rsidRDefault="00EC09A9"/>
    <w:p w14:paraId="00000003" w14:textId="77777777" w:rsidR="00EC09A9" w:rsidRDefault="005C23FA">
      <w:pPr>
        <w:rPr>
          <w:i/>
        </w:rPr>
      </w:pPr>
      <w:r>
        <w:rPr>
          <w:i/>
        </w:rPr>
        <w:t xml:space="preserve">(Note: The following is information conveyed by an RN, not from an official </w:t>
      </w:r>
      <w:commentRangeStart w:id="1"/>
      <w:r>
        <w:rPr>
          <w:i/>
        </w:rPr>
        <w:t>CDC</w:t>
      </w:r>
      <w:commentRangeEnd w:id="1"/>
      <w:r>
        <w:commentReference w:id="1"/>
      </w:r>
      <w:r>
        <w:rPr>
          <w:i/>
        </w:rPr>
        <w:t xml:space="preserve"> source or hospital. Please continue to look for more comprehensive resources. However, in the meantime this is very helpful.)</w:t>
      </w:r>
    </w:p>
    <w:p w14:paraId="00000004" w14:textId="77777777" w:rsidR="00EC09A9" w:rsidRDefault="00EC09A9"/>
    <w:p w14:paraId="00000005" w14:textId="77777777" w:rsidR="00EC09A9" w:rsidRDefault="005C23FA">
      <w:r>
        <w:t>Prepare as though you know you’re going to get a nasty respiratory bug, like bronchitis or pneumonia. You just have the foresigh</w:t>
      </w:r>
      <w:r>
        <w:t>t to know it’s coming.</w:t>
      </w:r>
    </w:p>
    <w:p w14:paraId="00000006" w14:textId="77777777" w:rsidR="00EC09A9" w:rsidRDefault="00EC09A9"/>
    <w:p w14:paraId="00000007" w14:textId="77777777" w:rsidR="00EC09A9" w:rsidRDefault="005C23FA">
      <w:r>
        <w:t xml:space="preserve">Things you should </w:t>
      </w:r>
      <w:proofErr w:type="gramStart"/>
      <w:r>
        <w:t>actually buy</w:t>
      </w:r>
      <w:proofErr w:type="gramEnd"/>
      <w:r>
        <w:t xml:space="preserve"> ahead of time: </w:t>
      </w:r>
    </w:p>
    <w:p w14:paraId="00000008" w14:textId="77777777" w:rsidR="00EC09A9" w:rsidRDefault="00EC09A9"/>
    <w:p w14:paraId="00000009" w14:textId="77777777" w:rsidR="00EC09A9" w:rsidRDefault="005C23FA">
      <w:r>
        <w:t>SUPPLIES &amp; MEDICINE</w:t>
      </w:r>
    </w:p>
    <w:p w14:paraId="0000000A" w14:textId="77777777" w:rsidR="00EC09A9" w:rsidRDefault="00EC09A9"/>
    <w:p w14:paraId="0000000B" w14:textId="77777777" w:rsidR="00EC09A9" w:rsidRDefault="005C23FA">
      <w:pPr>
        <w:numPr>
          <w:ilvl w:val="0"/>
          <w:numId w:val="1"/>
        </w:numPr>
      </w:pPr>
      <w:r>
        <w:t xml:space="preserve">Kleenex, </w:t>
      </w:r>
    </w:p>
    <w:p w14:paraId="0000000C" w14:textId="77777777" w:rsidR="00EC09A9" w:rsidRDefault="005C23FA">
      <w:pPr>
        <w:numPr>
          <w:ilvl w:val="0"/>
          <w:numId w:val="1"/>
        </w:numPr>
      </w:pPr>
      <w:r>
        <w:t>Acetaminophen (Tylenol) in 325 mg tablets, AKA Paracetamol</w:t>
      </w:r>
    </w:p>
    <w:p w14:paraId="0000000D" w14:textId="77777777" w:rsidR="00EC09A9" w:rsidRDefault="005C23FA">
      <w:pPr>
        <w:numPr>
          <w:ilvl w:val="0"/>
          <w:numId w:val="1"/>
        </w:numPr>
      </w:pPr>
      <w:r>
        <w:rPr>
          <w:highlight w:val="yellow"/>
        </w:rPr>
        <w:t xml:space="preserve">DO NOT USE IBUPROFEN (ADVIL) </w:t>
      </w:r>
      <w:r>
        <w:t>-</w:t>
      </w:r>
      <w:commentRangeStart w:id="2"/>
      <w:r>
        <w:t xml:space="preserve"> Some new studies</w:t>
      </w:r>
      <w:commentRangeEnd w:id="2"/>
      <w:r>
        <w:commentReference w:id="2"/>
      </w:r>
      <w:r>
        <w:t xml:space="preserve"> are showing that taking anti-inflammatories</w:t>
      </w:r>
      <w:r>
        <w:t xml:space="preserve"> used for pain or high temperature (Advil, </w:t>
      </w:r>
      <w:proofErr w:type="spellStart"/>
      <w:r>
        <w:t>Voltarol</w:t>
      </w:r>
      <w:proofErr w:type="spellEnd"/>
      <w:r>
        <w:t xml:space="preserve">, </w:t>
      </w:r>
      <w:proofErr w:type="spellStart"/>
      <w:r>
        <w:t>Naproxi</w:t>
      </w:r>
      <w:proofErr w:type="spellEnd"/>
      <w:r>
        <w:t xml:space="preserve">, </w:t>
      </w:r>
      <w:proofErr w:type="spellStart"/>
      <w:r>
        <w:t>etc</w:t>
      </w:r>
      <w:proofErr w:type="spellEnd"/>
      <w:r>
        <w:t xml:space="preserve">) may cause negative symptoms including increasing the severity of infection in people with covid19. This is not yet confirmed. Please refer to current CDC guidelines for the most up to date </w:t>
      </w:r>
      <w:r>
        <w:t xml:space="preserve">information. </w:t>
      </w:r>
    </w:p>
    <w:p w14:paraId="0000000E" w14:textId="77777777" w:rsidR="00EC09A9" w:rsidRDefault="005C23FA">
      <w:pPr>
        <w:numPr>
          <w:ilvl w:val="0"/>
          <w:numId w:val="1"/>
        </w:numPr>
      </w:pPr>
      <w:r>
        <w:t xml:space="preserve">Mucinex, Robitussin or whatever your generic cough medicine of choice is (check the label and make sure you're not doubling up on acetaminophen - some brands like </w:t>
      </w:r>
      <w:proofErr w:type="spellStart"/>
      <w:r>
        <w:t>DayQuil</w:t>
      </w:r>
      <w:proofErr w:type="spellEnd"/>
      <w:r>
        <w:t xml:space="preserve"> have it </w:t>
      </w:r>
      <w:proofErr w:type="gramStart"/>
      <w:r>
        <w:t>included</w:t>
      </w:r>
      <w:proofErr w:type="gramEnd"/>
      <w:r>
        <w:t xml:space="preserve"> and you don't want that). </w:t>
      </w:r>
    </w:p>
    <w:p w14:paraId="0000000F" w14:textId="77777777" w:rsidR="00EC09A9" w:rsidRDefault="005C23FA">
      <w:pPr>
        <w:numPr>
          <w:ilvl w:val="0"/>
          <w:numId w:val="1"/>
        </w:numPr>
      </w:pPr>
      <w:r>
        <w:t>You want a cough medicine w</w:t>
      </w:r>
      <w:r>
        <w:t xml:space="preserve">ith both a cough suppressant and expectorant. </w:t>
      </w:r>
    </w:p>
    <w:p w14:paraId="00000010" w14:textId="77777777" w:rsidR="00EC09A9" w:rsidRDefault="005C23FA">
      <w:pPr>
        <w:numPr>
          <w:ilvl w:val="0"/>
          <w:numId w:val="1"/>
        </w:numPr>
      </w:pPr>
      <w:r>
        <w:t xml:space="preserve">Vicks </w:t>
      </w:r>
      <w:proofErr w:type="spellStart"/>
      <w:r>
        <w:t>vaporub</w:t>
      </w:r>
      <w:proofErr w:type="spellEnd"/>
      <w:r>
        <w:t xml:space="preserve"> for your chest is also a great suggestion.</w:t>
      </w:r>
    </w:p>
    <w:p w14:paraId="00000011" w14:textId="77777777" w:rsidR="00EC09A9" w:rsidRDefault="005C23FA">
      <w:pPr>
        <w:numPr>
          <w:ilvl w:val="0"/>
          <w:numId w:val="1"/>
        </w:numPr>
      </w:pPr>
      <w:r>
        <w:t>NOTE: For a fever over 101, alternate Tylenol 650 mg and Advil 400 mg so you’re taking a dose of one then the other every 3 hours.</w:t>
      </w:r>
    </w:p>
    <w:p w14:paraId="00000012" w14:textId="77777777" w:rsidR="00EC09A9" w:rsidRDefault="00EC09A9"/>
    <w:p w14:paraId="00000013" w14:textId="77777777" w:rsidR="00EC09A9" w:rsidRDefault="005C23FA">
      <w:r>
        <w:t>TOOLS</w:t>
      </w:r>
    </w:p>
    <w:p w14:paraId="00000014" w14:textId="77777777" w:rsidR="00EC09A9" w:rsidRDefault="00EC09A9"/>
    <w:p w14:paraId="00000015" w14:textId="77777777" w:rsidR="00EC09A9" w:rsidRDefault="005C23FA">
      <w:pPr>
        <w:numPr>
          <w:ilvl w:val="0"/>
          <w:numId w:val="1"/>
        </w:numPr>
      </w:pPr>
      <w:r>
        <w:t xml:space="preserve">HUMIDIFIER - </w:t>
      </w:r>
      <w:r>
        <w:t xml:space="preserve">If you don’t have a humidifier, that would be a good thing to buy and run in your room when you go to bed overnight. (You can also just turn the shower on hot and sit in the bathroom breathing in the steam). </w:t>
      </w:r>
    </w:p>
    <w:p w14:paraId="00000016" w14:textId="77777777" w:rsidR="00EC09A9" w:rsidRDefault="00EC09A9"/>
    <w:p w14:paraId="00000017" w14:textId="77777777" w:rsidR="00EC09A9" w:rsidRDefault="005C23FA">
      <w:pPr>
        <w:numPr>
          <w:ilvl w:val="0"/>
          <w:numId w:val="1"/>
        </w:numPr>
      </w:pPr>
      <w:r>
        <w:t xml:space="preserve">INHALER - If you have a history of asthma and </w:t>
      </w:r>
      <w:r>
        <w:t xml:space="preserve">you have a prescription inhaler, make </w:t>
      </w:r>
    </w:p>
    <w:p w14:paraId="00000018" w14:textId="77777777" w:rsidR="00EC09A9" w:rsidRDefault="005C23FA">
      <w:pPr>
        <w:ind w:left="720"/>
      </w:pPr>
      <w:proofErr w:type="gramStart"/>
      <w:r>
        <w:t>sure</w:t>
      </w:r>
      <w:proofErr w:type="gramEnd"/>
      <w:r>
        <w:t xml:space="preserve"> the one you have isn’t expired and refill it/get a new one if it is.</w:t>
      </w:r>
    </w:p>
    <w:p w14:paraId="00000019" w14:textId="77777777" w:rsidR="00EC09A9" w:rsidRDefault="00EC09A9"/>
    <w:p w14:paraId="0000001A" w14:textId="77777777" w:rsidR="00EC09A9" w:rsidRDefault="005C23FA">
      <w:r>
        <w:t>FOOD &amp; WATER</w:t>
      </w:r>
    </w:p>
    <w:p w14:paraId="0000001B" w14:textId="77777777" w:rsidR="00EC09A9" w:rsidRDefault="00EC09A9"/>
    <w:p w14:paraId="0000001C" w14:textId="77777777" w:rsidR="00EC09A9" w:rsidRDefault="005C23FA">
      <w:pPr>
        <w:numPr>
          <w:ilvl w:val="0"/>
          <w:numId w:val="1"/>
        </w:numPr>
      </w:pPr>
      <w:r>
        <w:t xml:space="preserve">Drink A TON, hydrate </w:t>
      </w:r>
      <w:proofErr w:type="spellStart"/>
      <w:r>
        <w:t>hydrate</w:t>
      </w:r>
      <w:proofErr w:type="spellEnd"/>
      <w:r>
        <w:t xml:space="preserve"> </w:t>
      </w:r>
      <w:proofErr w:type="spellStart"/>
      <w:r>
        <w:t>hydrate</w:t>
      </w:r>
      <w:proofErr w:type="spellEnd"/>
      <w:r>
        <w:t xml:space="preserve">. </w:t>
      </w:r>
    </w:p>
    <w:p w14:paraId="0000001D" w14:textId="77777777" w:rsidR="00EC09A9" w:rsidRDefault="00EC09A9">
      <w:pPr>
        <w:ind w:left="720"/>
      </w:pPr>
    </w:p>
    <w:p w14:paraId="0000001E" w14:textId="77777777" w:rsidR="00EC09A9" w:rsidRDefault="005C23FA">
      <w:pPr>
        <w:numPr>
          <w:ilvl w:val="0"/>
          <w:numId w:val="1"/>
        </w:numPr>
      </w:pPr>
      <w:r>
        <w:t>Rest lots. MEAL PREP</w:t>
      </w:r>
      <w:ins w:id="3" w:author="Lane Goldszer" w:date="2020-03-25T19:56:00Z">
        <w:r>
          <w:t xml:space="preserve"> </w:t>
        </w:r>
      </w:ins>
      <w:r>
        <w:t xml:space="preserve">This is also a good time to meal prep: make a big batch of your favorite soup to freeze and have on hand. Whatever your favorite clear fluids are to drink (Sprite, juice, ICE waters, Fresca, whatever floats your boat), stock your pantry with those. </w:t>
      </w:r>
    </w:p>
    <w:p w14:paraId="0000001F" w14:textId="77777777" w:rsidR="00EC09A9" w:rsidRDefault="005C23FA">
      <w:pPr>
        <w:numPr>
          <w:ilvl w:val="0"/>
          <w:numId w:val="1"/>
        </w:numPr>
      </w:pPr>
      <w:r>
        <w:lastRenderedPageBreak/>
        <w:t xml:space="preserve">Maybe </w:t>
      </w:r>
      <w:r>
        <w:t>get some nice soothing tea too!</w:t>
      </w:r>
    </w:p>
    <w:p w14:paraId="00000020" w14:textId="77777777" w:rsidR="00EC09A9" w:rsidRDefault="00EC09A9"/>
    <w:p w14:paraId="00000021" w14:textId="77777777" w:rsidR="00EC09A9" w:rsidRDefault="00EC09A9">
      <w:pPr>
        <w:ind w:left="720"/>
      </w:pPr>
    </w:p>
    <w:p w14:paraId="00000022" w14:textId="77777777" w:rsidR="00EC09A9" w:rsidRDefault="005C23FA">
      <w:pPr>
        <w:numPr>
          <w:ilvl w:val="0"/>
          <w:numId w:val="1"/>
        </w:numPr>
      </w:pPr>
      <w:r>
        <w:t xml:space="preserve">For symptom management, use the meds I mentioned. </w:t>
      </w:r>
    </w:p>
    <w:p w14:paraId="00000023" w14:textId="77777777" w:rsidR="00EC09A9" w:rsidRDefault="00EC09A9"/>
    <w:p w14:paraId="00000024" w14:textId="77777777" w:rsidR="00EC09A9" w:rsidRDefault="00EC09A9"/>
    <w:p w14:paraId="00000025" w14:textId="77777777" w:rsidR="00EC09A9" w:rsidRDefault="005C23FA">
      <w:r>
        <w:t xml:space="preserve">SELF-QUARANTINE: You should not be leaving your house except to go to </w:t>
      </w:r>
      <w:proofErr w:type="spellStart"/>
      <w:r>
        <w:t>the</w:t>
      </w:r>
      <w:del w:id="4" w:author="Kathy Flynn" w:date="2020-03-22T22:17:00Z">
        <w:r>
          <w:delText xml:space="preserve"> </w:delText>
        </w:r>
      </w:del>
      <w:r>
        <w:t>doctor</w:t>
      </w:r>
      <w:proofErr w:type="spellEnd"/>
      <w:r>
        <w:t xml:space="preserve">, and if you do, wear a mask (regular is fine, you don’t need an </w:t>
      </w:r>
      <w:commentRangeStart w:id="5"/>
      <w:commentRangeStart w:id="6"/>
      <w:commentRangeStart w:id="7"/>
      <w:r>
        <w:t>N95</w:t>
      </w:r>
      <w:commentRangeEnd w:id="5"/>
      <w:r>
        <w:commentReference w:id="5"/>
      </w:r>
      <w:commentRangeEnd w:id="6"/>
      <w:r>
        <w:commentReference w:id="6"/>
      </w:r>
      <w:commentRangeEnd w:id="7"/>
      <w:r>
        <w:commentReference w:id="7"/>
      </w:r>
      <w:r>
        <w:t>).</w:t>
      </w:r>
    </w:p>
    <w:p w14:paraId="00000026" w14:textId="77777777" w:rsidR="00EC09A9" w:rsidRDefault="00EC09A9"/>
    <w:p w14:paraId="00000027" w14:textId="77777777" w:rsidR="00EC09A9" w:rsidRDefault="005C23FA">
      <w:r>
        <w:t>HOSPITAL</w:t>
      </w:r>
      <w:r>
        <w:t>IZATION: You DO NOT NEED TO GO TO THE ER unless you are having trouble breathing or your fever is very high (over 103.5 F/39 C) and unmanaged with meds. 90% of healthy adult cases thus far have been managed at home with basic rest/hydration/over-the-counte</w:t>
      </w:r>
      <w:r>
        <w:t xml:space="preserve">r meds. We don’t want to clog the ERs unless you’re </w:t>
      </w:r>
      <w:proofErr w:type="gramStart"/>
      <w:r>
        <w:t>actually in</w:t>
      </w:r>
      <w:proofErr w:type="gramEnd"/>
      <w:r>
        <w:t xml:space="preserve"> distress. The hospital beds will be used for people who actively need oxygen/breathing treatments/IV fluids.</w:t>
      </w:r>
    </w:p>
    <w:p w14:paraId="00000028" w14:textId="77777777" w:rsidR="00EC09A9" w:rsidRDefault="00EC09A9"/>
    <w:p w14:paraId="00000029" w14:textId="77777777" w:rsidR="00EC09A9" w:rsidRDefault="005C23FA">
      <w:r>
        <w:t>MEDICAL CONDITIONS: If you have a pre-existing lung condition (COPD, emphysema, lu</w:t>
      </w:r>
      <w:r>
        <w:t>ng cancer) or are on immunosuppressants, now is a great time to talk to your PCP or specialist about what they would like you to do if you get sick. They might have plans to get you admitted and bypass the ER entirely.</w:t>
      </w:r>
    </w:p>
    <w:p w14:paraId="0000002A" w14:textId="77777777" w:rsidR="00EC09A9" w:rsidRDefault="00EC09A9"/>
    <w:p w14:paraId="0000002B" w14:textId="77777777" w:rsidR="00EC09A9" w:rsidRDefault="005C23FA">
      <w:r>
        <w:t>KIDS: One major relief to you parent</w:t>
      </w:r>
      <w:r>
        <w:t>s is that kids do VERY well with coronavirus— they usually bounce back in a few days, NO ONE under 18 has died, and almost no kids have required hospitalization (unless they have a lung disease like CF). Just use pediatric dosing of the same meds.</w:t>
      </w:r>
    </w:p>
    <w:p w14:paraId="0000002C" w14:textId="77777777" w:rsidR="00EC09A9" w:rsidRDefault="00EC09A9"/>
    <w:p w14:paraId="0000002D" w14:textId="77777777" w:rsidR="00EC09A9" w:rsidRDefault="005C23FA">
      <w:r>
        <w:t>Just be calm and prepare rationally.</w:t>
      </w:r>
    </w:p>
    <w:p w14:paraId="0000002E" w14:textId="77777777" w:rsidR="00EC09A9" w:rsidRDefault="00EC09A9"/>
    <w:sectPr w:rsidR="00EC09A9">
      <w:pgSz w:w="12240" w:h="15840"/>
      <w:pgMar w:top="1440" w:right="1260" w:bottom="1440" w:left="1440" w:header="720" w:footer="720" w:gutter="0"/>
      <w:pgNumType w:start="1"/>
      <w:cols w:space="720"/>
      <w:sectPrChange w:id="8" w:author="Kayetlin Alexander" w:date="2020-03-22T01:55:00Z">
        <w:sectPr w:rsidR="00EC09A9">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va Stevenson" w:date="2020-03-19T22:58:00Z" w:initials="">
    <w:p w14:paraId="00000033" w14:textId="77777777" w:rsidR="00EC09A9" w:rsidRDefault="005C23FA">
      <w:pPr>
        <w:widowControl w:val="0"/>
        <w:pBdr>
          <w:top w:val="nil"/>
          <w:left w:val="nil"/>
          <w:bottom w:val="nil"/>
          <w:right w:val="nil"/>
          <w:between w:val="nil"/>
        </w:pBdr>
        <w:spacing w:line="240" w:lineRule="auto"/>
        <w:rPr>
          <w:color w:val="000000"/>
        </w:rPr>
      </w:pPr>
      <w:r>
        <w:rPr>
          <w:color w:val="000000"/>
        </w:rPr>
        <w:t>hi, thanks for putting this together, just a suggestion but would you consider linking the CDC gu</w:t>
      </w:r>
      <w:r>
        <w:rPr>
          <w:color w:val="000000"/>
        </w:rPr>
        <w:t xml:space="preserve">idelines as they are constantly </w:t>
      </w:r>
      <w:proofErr w:type="gramStart"/>
      <w:r>
        <w:rPr>
          <w:color w:val="000000"/>
        </w:rPr>
        <w:t>updated</w:t>
      </w:r>
      <w:proofErr w:type="gramEnd"/>
      <w:r>
        <w:rPr>
          <w:color w:val="000000"/>
        </w:rPr>
        <w:t xml:space="preserve"> and that way people can click on them to get info from both sources? thanks! (Eva--scientist and community health worker)</w:t>
      </w:r>
    </w:p>
  </w:comment>
  <w:comment w:id="2" w:author="Eva Stevenson" w:date="2020-03-19T23:04:00Z" w:initials="">
    <w:p w14:paraId="00000032" w14:textId="77777777" w:rsidR="00EC09A9" w:rsidRDefault="005C23FA">
      <w:pPr>
        <w:widowControl w:val="0"/>
        <w:pBdr>
          <w:top w:val="nil"/>
          <w:left w:val="nil"/>
          <w:bottom w:val="nil"/>
          <w:right w:val="nil"/>
          <w:between w:val="nil"/>
        </w:pBdr>
        <w:spacing w:line="240" w:lineRule="auto"/>
        <w:rPr>
          <w:color w:val="000000"/>
        </w:rPr>
      </w:pPr>
      <w:r>
        <w:rPr>
          <w:color w:val="000000"/>
        </w:rPr>
        <w:t>hi again, also this is so far based on speculation, no scientific studies showing this is true, which could change but also may not</w:t>
      </w:r>
    </w:p>
  </w:comment>
  <w:comment w:id="5" w:author="Hannah Loake" w:date="2020-03-17T14:07:00Z" w:initials="">
    <w:p w14:paraId="0000002F" w14:textId="77777777" w:rsidR="00EC09A9" w:rsidRDefault="005C23FA">
      <w:pPr>
        <w:widowControl w:val="0"/>
        <w:pBdr>
          <w:top w:val="nil"/>
          <w:left w:val="nil"/>
          <w:bottom w:val="nil"/>
          <w:right w:val="nil"/>
          <w:between w:val="nil"/>
        </w:pBdr>
        <w:spacing w:line="240" w:lineRule="auto"/>
        <w:rPr>
          <w:color w:val="000000"/>
        </w:rPr>
      </w:pPr>
      <w:r>
        <w:rPr>
          <w:color w:val="000000"/>
        </w:rPr>
        <w:t xml:space="preserve">Does anyone know how long infected people who recover </w:t>
      </w:r>
      <w:proofErr w:type="gramStart"/>
      <w:r>
        <w:rPr>
          <w:color w:val="000000"/>
        </w:rPr>
        <w:t>have to</w:t>
      </w:r>
      <w:proofErr w:type="gramEnd"/>
      <w:r>
        <w:rPr>
          <w:color w:val="000000"/>
        </w:rPr>
        <w:t xml:space="preserve"> quarantine for and % of people who get </w:t>
      </w:r>
      <w:proofErr w:type="spellStart"/>
      <w:r>
        <w:rPr>
          <w:color w:val="000000"/>
        </w:rPr>
        <w:t>reinfected</w:t>
      </w:r>
      <w:proofErr w:type="spellEnd"/>
      <w:r>
        <w:rPr>
          <w:color w:val="000000"/>
        </w:rPr>
        <w:t>?</w:t>
      </w:r>
    </w:p>
  </w:comment>
  <w:comment w:id="6" w:author="Jessie Lan" w:date="2020-03-22T18:50:00Z" w:initials="">
    <w:p w14:paraId="00000030" w14:textId="77777777" w:rsidR="00EC09A9" w:rsidRDefault="005C23FA">
      <w:pPr>
        <w:widowControl w:val="0"/>
        <w:pBdr>
          <w:top w:val="nil"/>
          <w:left w:val="nil"/>
          <w:bottom w:val="nil"/>
          <w:right w:val="nil"/>
          <w:between w:val="nil"/>
        </w:pBdr>
        <w:spacing w:line="240" w:lineRule="auto"/>
        <w:rPr>
          <w:color w:val="000000"/>
        </w:rPr>
      </w:pPr>
      <w:r>
        <w:rPr>
          <w:color w:val="000000"/>
        </w:rPr>
        <w:t>for 2 days after the fever goes away at minimum, I believe!</w:t>
      </w:r>
    </w:p>
  </w:comment>
  <w:comment w:id="7" w:author="Chelsea Cotton" w:date="2020-03-25T16:07:00Z" w:initials="">
    <w:p w14:paraId="00000031" w14:textId="77777777" w:rsidR="00EC09A9" w:rsidRDefault="005C23FA">
      <w:pPr>
        <w:widowControl w:val="0"/>
        <w:pBdr>
          <w:top w:val="nil"/>
          <w:left w:val="nil"/>
          <w:bottom w:val="nil"/>
          <w:right w:val="nil"/>
          <w:between w:val="nil"/>
        </w:pBdr>
        <w:spacing w:line="240" w:lineRule="auto"/>
        <w:rPr>
          <w:color w:val="000000"/>
        </w:rPr>
      </w:pPr>
      <w:r>
        <w:rPr>
          <w:color w:val="000000"/>
        </w:rPr>
        <w:t xml:space="preserve">I was just </w:t>
      </w:r>
      <w:proofErr w:type="gramStart"/>
      <w:r>
        <w:rPr>
          <w:color w:val="000000"/>
        </w:rPr>
        <w:t>diagnosed</w:t>
      </w:r>
      <w:proofErr w:type="gramEnd"/>
      <w:r>
        <w:rPr>
          <w:color w:val="000000"/>
        </w:rPr>
        <w:t xml:space="preserve"> and my paperwork says 72 hours after symptom and fever free (w</w:t>
      </w:r>
      <w:r>
        <w:rPr>
          <w:color w:val="000000"/>
        </w:rPr>
        <w:t>/o the assistance of meds)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33" w15:done="0"/>
  <w15:commentEx w15:paraId="00000032" w15:done="0"/>
  <w15:commentEx w15:paraId="0000002F" w15:done="0"/>
  <w15:commentEx w15:paraId="00000030" w15:done="0"/>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33" w16cid:durableId="222F33F6"/>
  <w16cid:commentId w16cid:paraId="00000032" w16cid:durableId="222F33F7"/>
  <w16cid:commentId w16cid:paraId="0000002F" w16cid:durableId="222F33F8"/>
  <w16cid:commentId w16cid:paraId="00000030" w16cid:durableId="222F33F9"/>
  <w16cid:commentId w16cid:paraId="00000031" w16cid:durableId="222F33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D04E5"/>
    <w:multiLevelType w:val="multilevel"/>
    <w:tmpl w:val="FB90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A9"/>
    <w:rsid w:val="005C23FA"/>
    <w:rsid w:val="00E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AC3F1-FA6A-407A-B91A-F194CE4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Young</dc:creator>
  <cp:lastModifiedBy>Steve Young</cp:lastModifiedBy>
  <cp:revision>2</cp:revision>
  <dcterms:created xsi:type="dcterms:W3CDTF">2020-04-01T20:40:00Z</dcterms:created>
  <dcterms:modified xsi:type="dcterms:W3CDTF">2020-04-01T20:40:00Z</dcterms:modified>
</cp:coreProperties>
</file>